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013E" w14:textId="77777777" w:rsidR="00D745C4" w:rsidRPr="00444EC6" w:rsidRDefault="00D745C4" w:rsidP="00D745C4">
      <w:pPr>
        <w:pStyle w:val="Cabealho"/>
        <w:spacing w:after="240"/>
        <w:jc w:val="center"/>
        <w:rPr>
          <w:rFonts w:ascii="Antenna Regular" w:hAnsi="Antenna Regular"/>
          <w:sz w:val="18"/>
          <w:szCs w:val="18"/>
        </w:rPr>
      </w:pPr>
      <w:r w:rsidRPr="00A86E96">
        <w:rPr>
          <w:rFonts w:ascii="Antenna Regular" w:hAnsi="Antenna Regular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0B6CEA33" wp14:editId="6C614C10">
            <wp:simplePos x="0" y="0"/>
            <wp:positionH relativeFrom="margin">
              <wp:posOffset>2035175</wp:posOffset>
            </wp:positionH>
            <wp:positionV relativeFrom="paragraph">
              <wp:posOffset>-335507</wp:posOffset>
            </wp:positionV>
            <wp:extent cx="1713865" cy="1073150"/>
            <wp:effectExtent l="19050" t="0" r="635" b="0"/>
            <wp:wrapTopAndBottom/>
            <wp:docPr id="2" name="Imagem 2" descr="nova_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_marca.jpg"/>
                    <pic:cNvPicPr/>
                  </pic:nvPicPr>
                  <pic:blipFill>
                    <a:blip r:embed="rId5"/>
                    <a:srcRect l="19120" t="18724" r="19188" b="24649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E76">
        <w:rPr>
          <w:rFonts w:ascii="Antenna Regular" w:hAnsi="Antenna Regular"/>
          <w:sz w:val="18"/>
          <w:szCs w:val="18"/>
        </w:rPr>
        <w:t>Controladoria Geral do Estado</w:t>
      </w:r>
      <w:r>
        <w:rPr>
          <w:rFonts w:ascii="Antenna Regular" w:hAnsi="Antenna Regular"/>
          <w:sz w:val="18"/>
          <w:szCs w:val="18"/>
        </w:rPr>
        <w:br/>
        <w:t>Auditoria Geral do Estado</w:t>
      </w:r>
    </w:p>
    <w:p w14:paraId="5E0D9298" w14:textId="77777777" w:rsidR="0035397F" w:rsidRDefault="005C50BC" w:rsidP="00353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EMPENHOS TIPIFICADOS</w:t>
      </w:r>
    </w:p>
    <w:p w14:paraId="49BDC0B6" w14:textId="77777777" w:rsidR="005C50BC" w:rsidRPr="0035397F" w:rsidRDefault="005C50BC" w:rsidP="00353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6EAC0" w14:textId="6F701228" w:rsidR="00C13F24" w:rsidRPr="005C50BC" w:rsidRDefault="00C13F24" w:rsidP="00A3422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23"/>
        <w:gridCol w:w="7847"/>
      </w:tblGrid>
      <w:tr w:rsidR="00C13F24" w14:paraId="70F32095" w14:textId="77777777" w:rsidTr="005C50BC">
        <w:tc>
          <w:tcPr>
            <w:tcW w:w="900" w:type="pct"/>
          </w:tcPr>
          <w:p w14:paraId="2BB8790E" w14:textId="77777777" w:rsidR="00C13F24" w:rsidRDefault="007D14B5" w:rsidP="007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  <w:r w:rsidR="00C13F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0" w:type="pct"/>
          </w:tcPr>
          <w:p w14:paraId="5F08D57E" w14:textId="77777777" w:rsidR="00C13F24" w:rsidRDefault="00C13F24" w:rsidP="0035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24" w14:paraId="197DED49" w14:textId="77777777" w:rsidTr="005C50BC">
        <w:tc>
          <w:tcPr>
            <w:tcW w:w="900" w:type="pct"/>
          </w:tcPr>
          <w:p w14:paraId="3A35DDDA" w14:textId="77777777" w:rsidR="00C13F24" w:rsidRDefault="00460E38" w:rsidP="00C1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Período/Mês</w:t>
            </w:r>
            <w:r w:rsidR="00C13F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0" w:type="pct"/>
          </w:tcPr>
          <w:p w14:paraId="3F8CD96C" w14:textId="77777777" w:rsidR="00C13F24" w:rsidRDefault="00C13F24" w:rsidP="0021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4D653" w14:textId="77777777" w:rsidR="00B4512F" w:rsidRDefault="00B4512F" w:rsidP="00A3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311"/>
        <w:gridCol w:w="1603"/>
        <w:gridCol w:w="1163"/>
        <w:gridCol w:w="3828"/>
        <w:gridCol w:w="1701"/>
      </w:tblGrid>
      <w:tr w:rsidR="005E1A3C" w14:paraId="4731405F" w14:textId="77777777" w:rsidTr="005E1A3C">
        <w:tc>
          <w:tcPr>
            <w:tcW w:w="1311" w:type="dxa"/>
            <w:vAlign w:val="center"/>
          </w:tcPr>
          <w:p w14:paraId="479EE899" w14:textId="77777777" w:rsidR="005E1A3C" w:rsidRDefault="005E1A3C" w:rsidP="00DF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da Nota de Empenho</w:t>
            </w:r>
          </w:p>
        </w:tc>
        <w:tc>
          <w:tcPr>
            <w:tcW w:w="1603" w:type="dxa"/>
            <w:vAlign w:val="center"/>
          </w:tcPr>
          <w:p w14:paraId="364E0322" w14:textId="5940E386" w:rsidR="005E1A3C" w:rsidRDefault="005E1A3C" w:rsidP="00DF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do processo SEI</w:t>
            </w:r>
          </w:p>
        </w:tc>
        <w:tc>
          <w:tcPr>
            <w:tcW w:w="1163" w:type="dxa"/>
            <w:vAlign w:val="center"/>
          </w:tcPr>
          <w:p w14:paraId="69DB091D" w14:textId="77777777" w:rsidR="005E1A3C" w:rsidRDefault="005E1A3C" w:rsidP="00DF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Nota de Empenho</w:t>
            </w:r>
          </w:p>
        </w:tc>
        <w:tc>
          <w:tcPr>
            <w:tcW w:w="3828" w:type="dxa"/>
            <w:vAlign w:val="center"/>
          </w:tcPr>
          <w:p w14:paraId="0AE08776" w14:textId="77777777" w:rsidR="005E1A3C" w:rsidRDefault="005E1A3C" w:rsidP="00DF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  <w:tc>
          <w:tcPr>
            <w:tcW w:w="1701" w:type="dxa"/>
            <w:vAlign w:val="center"/>
          </w:tcPr>
          <w:p w14:paraId="62B9615A" w14:textId="77777777" w:rsidR="005E1A3C" w:rsidRDefault="005E1A3C" w:rsidP="00DF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do Empenho</w:t>
            </w:r>
          </w:p>
        </w:tc>
      </w:tr>
      <w:tr w:rsidR="005E1A3C" w14:paraId="7F5AFDD9" w14:textId="77777777" w:rsidTr="005E1A3C">
        <w:tc>
          <w:tcPr>
            <w:tcW w:w="1311" w:type="dxa"/>
          </w:tcPr>
          <w:p w14:paraId="477F6855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DD26D53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CB9114D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14CC9A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A21C2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3C" w14:paraId="39E5A726" w14:textId="77777777" w:rsidTr="005E1A3C">
        <w:tc>
          <w:tcPr>
            <w:tcW w:w="1311" w:type="dxa"/>
          </w:tcPr>
          <w:p w14:paraId="60C97527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BA034CF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C16A24C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F54F81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F7F22F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3C" w14:paraId="1E8D3705" w14:textId="77777777" w:rsidTr="005E1A3C">
        <w:tc>
          <w:tcPr>
            <w:tcW w:w="1311" w:type="dxa"/>
          </w:tcPr>
          <w:p w14:paraId="3A4A30BA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B3C13D4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AD19810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64D842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C91227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3C" w14:paraId="704F3E11" w14:textId="77777777" w:rsidTr="005E1A3C">
        <w:tc>
          <w:tcPr>
            <w:tcW w:w="1311" w:type="dxa"/>
          </w:tcPr>
          <w:p w14:paraId="2A84702B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5CFE1B0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311DC08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678F28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BC41B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3C" w14:paraId="176CE85D" w14:textId="77777777" w:rsidTr="005E1A3C">
        <w:tc>
          <w:tcPr>
            <w:tcW w:w="1311" w:type="dxa"/>
          </w:tcPr>
          <w:p w14:paraId="2B0D08CA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E16F58A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1D685E6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FE5F7DC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29826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3C" w14:paraId="33F0F8C0" w14:textId="77777777" w:rsidTr="005E1A3C">
        <w:tc>
          <w:tcPr>
            <w:tcW w:w="1311" w:type="dxa"/>
          </w:tcPr>
          <w:p w14:paraId="481AF23B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CCB8EFC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8393350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4492B8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D4455" w14:textId="77777777" w:rsidR="005E1A3C" w:rsidRDefault="005E1A3C" w:rsidP="00A5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3BCC2" w14:textId="77777777" w:rsidR="005C50BC" w:rsidRDefault="005C50BC" w:rsidP="00A50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D449A" w14:textId="77777777" w:rsidR="005C50BC" w:rsidRPr="005C50BC" w:rsidRDefault="005C50BC" w:rsidP="00A50F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C50BC">
        <w:rPr>
          <w:rFonts w:ascii="Times New Roman" w:hAnsi="Times New Roman" w:cs="Times New Roman"/>
          <w:color w:val="FF0000"/>
          <w:sz w:val="24"/>
          <w:szCs w:val="24"/>
        </w:rPr>
        <w:t>Flexvision</w:t>
      </w:r>
    </w:p>
    <w:p w14:paraId="4F6DB7E3" w14:textId="77777777" w:rsidR="005C50BC" w:rsidRDefault="00E17F31" w:rsidP="00A50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00216" wp14:editId="5A4D04FF">
            <wp:extent cx="5505450" cy="29146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10" cy="293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678A" w14:textId="77777777" w:rsidR="00E17F31" w:rsidRDefault="00E17F31" w:rsidP="00A50FC7">
      <w:pPr>
        <w:spacing w:after="0" w:line="240" w:lineRule="auto"/>
        <w:jc w:val="center"/>
        <w:rPr>
          <w:ins w:id="0" w:author="detavares" w:date="2022-10-06T11:13:00Z"/>
          <w:rFonts w:ascii="Times New Roman" w:hAnsi="Times New Roman" w:cs="Times New Roman"/>
          <w:sz w:val="24"/>
          <w:szCs w:val="24"/>
        </w:rPr>
      </w:pPr>
    </w:p>
    <w:p w14:paraId="5874FE6F" w14:textId="77777777" w:rsidR="008C117D" w:rsidRDefault="00A50FC7" w:rsidP="00A50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de </w:t>
      </w:r>
      <w:proofErr w:type="gramStart"/>
      <w:r w:rsidR="009C5C76">
        <w:rPr>
          <w:rFonts w:ascii="Times New Roman" w:hAnsi="Times New Roman" w:cs="Times New Roman"/>
          <w:sz w:val="24"/>
          <w:szCs w:val="24"/>
        </w:rPr>
        <w:t xml:space="preserve">Janeiro,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745C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51D858" w14:textId="77777777" w:rsidR="00210279" w:rsidRDefault="00210279" w:rsidP="00A50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570A7" w14:textId="77777777" w:rsidR="00A50FC7" w:rsidRDefault="00A50FC7" w:rsidP="00A50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61F717C" w14:textId="77777777" w:rsidR="00A50FC7" w:rsidRDefault="00A50FC7" w:rsidP="00A50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Servidor</w:t>
      </w:r>
    </w:p>
    <w:p w14:paraId="0F519271" w14:textId="77777777" w:rsidR="005C50BC" w:rsidRDefault="00A50FC7" w:rsidP="00A50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</w:t>
      </w:r>
    </w:p>
    <w:p w14:paraId="476BBE36" w14:textId="77777777" w:rsidR="00A50FC7" w:rsidRDefault="00A50FC7" w:rsidP="00A50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</w:t>
      </w:r>
    </w:p>
    <w:sectPr w:rsidR="00A50FC7" w:rsidSect="005C50B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3371"/>
    <w:multiLevelType w:val="hybridMultilevel"/>
    <w:tmpl w:val="51686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5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97F"/>
    <w:rsid w:val="00023005"/>
    <w:rsid w:val="00025763"/>
    <w:rsid w:val="0003321C"/>
    <w:rsid w:val="000B0DA5"/>
    <w:rsid w:val="000C35C9"/>
    <w:rsid w:val="000D2D4F"/>
    <w:rsid w:val="000E681C"/>
    <w:rsid w:val="0016278B"/>
    <w:rsid w:val="00190E37"/>
    <w:rsid w:val="001921E3"/>
    <w:rsid w:val="001970D4"/>
    <w:rsid w:val="001A75AE"/>
    <w:rsid w:val="001B368B"/>
    <w:rsid w:val="001D1378"/>
    <w:rsid w:val="001D5E28"/>
    <w:rsid w:val="001E306C"/>
    <w:rsid w:val="00203E30"/>
    <w:rsid w:val="00205DC9"/>
    <w:rsid w:val="00210279"/>
    <w:rsid w:val="00210D20"/>
    <w:rsid w:val="0023541D"/>
    <w:rsid w:val="0023766A"/>
    <w:rsid w:val="002425A2"/>
    <w:rsid w:val="002610BF"/>
    <w:rsid w:val="00280182"/>
    <w:rsid w:val="00296E57"/>
    <w:rsid w:val="00296E5E"/>
    <w:rsid w:val="002A17AF"/>
    <w:rsid w:val="002A77F7"/>
    <w:rsid w:val="002D082E"/>
    <w:rsid w:val="002D7B43"/>
    <w:rsid w:val="002F18AF"/>
    <w:rsid w:val="002F653C"/>
    <w:rsid w:val="002F7459"/>
    <w:rsid w:val="00305ED4"/>
    <w:rsid w:val="00307FD4"/>
    <w:rsid w:val="00312AEA"/>
    <w:rsid w:val="00325706"/>
    <w:rsid w:val="0035397F"/>
    <w:rsid w:val="00364D16"/>
    <w:rsid w:val="003668DF"/>
    <w:rsid w:val="003A47DB"/>
    <w:rsid w:val="003B35AF"/>
    <w:rsid w:val="003C18C8"/>
    <w:rsid w:val="003D0EF2"/>
    <w:rsid w:val="004055F1"/>
    <w:rsid w:val="00414891"/>
    <w:rsid w:val="004169BF"/>
    <w:rsid w:val="00446DD3"/>
    <w:rsid w:val="00453CDB"/>
    <w:rsid w:val="00460E38"/>
    <w:rsid w:val="00471051"/>
    <w:rsid w:val="004750EF"/>
    <w:rsid w:val="004A1C04"/>
    <w:rsid w:val="004A6F49"/>
    <w:rsid w:val="004B7652"/>
    <w:rsid w:val="004D21D5"/>
    <w:rsid w:val="004E1661"/>
    <w:rsid w:val="004E5514"/>
    <w:rsid w:val="004F23B7"/>
    <w:rsid w:val="00500203"/>
    <w:rsid w:val="005040D1"/>
    <w:rsid w:val="00512C25"/>
    <w:rsid w:val="00515029"/>
    <w:rsid w:val="0052577A"/>
    <w:rsid w:val="00526991"/>
    <w:rsid w:val="005467A9"/>
    <w:rsid w:val="00564F72"/>
    <w:rsid w:val="00574D69"/>
    <w:rsid w:val="005A282B"/>
    <w:rsid w:val="005C1B30"/>
    <w:rsid w:val="005C42A6"/>
    <w:rsid w:val="005C50BC"/>
    <w:rsid w:val="005D4719"/>
    <w:rsid w:val="005E1A3C"/>
    <w:rsid w:val="0060387C"/>
    <w:rsid w:val="0066678C"/>
    <w:rsid w:val="00671743"/>
    <w:rsid w:val="00692F71"/>
    <w:rsid w:val="006C0921"/>
    <w:rsid w:val="007072FE"/>
    <w:rsid w:val="00740B8E"/>
    <w:rsid w:val="00767991"/>
    <w:rsid w:val="00771130"/>
    <w:rsid w:val="007747C3"/>
    <w:rsid w:val="0079471D"/>
    <w:rsid w:val="007C0527"/>
    <w:rsid w:val="007D14B5"/>
    <w:rsid w:val="007D2F64"/>
    <w:rsid w:val="007E5294"/>
    <w:rsid w:val="007E61DE"/>
    <w:rsid w:val="007F3CB9"/>
    <w:rsid w:val="00823B2E"/>
    <w:rsid w:val="00830362"/>
    <w:rsid w:val="00855FBD"/>
    <w:rsid w:val="008A7C98"/>
    <w:rsid w:val="008C117D"/>
    <w:rsid w:val="008C27B5"/>
    <w:rsid w:val="008C3FD6"/>
    <w:rsid w:val="008C5417"/>
    <w:rsid w:val="008C5846"/>
    <w:rsid w:val="008E72CD"/>
    <w:rsid w:val="009268F5"/>
    <w:rsid w:val="00930CA3"/>
    <w:rsid w:val="00940875"/>
    <w:rsid w:val="00942985"/>
    <w:rsid w:val="00945704"/>
    <w:rsid w:val="00951095"/>
    <w:rsid w:val="00996D44"/>
    <w:rsid w:val="009A592D"/>
    <w:rsid w:val="009C5C76"/>
    <w:rsid w:val="009D1EC5"/>
    <w:rsid w:val="00A07491"/>
    <w:rsid w:val="00A179CA"/>
    <w:rsid w:val="00A34225"/>
    <w:rsid w:val="00A37903"/>
    <w:rsid w:val="00A46FD7"/>
    <w:rsid w:val="00A50FC7"/>
    <w:rsid w:val="00A940B6"/>
    <w:rsid w:val="00AB0F76"/>
    <w:rsid w:val="00AC786B"/>
    <w:rsid w:val="00AD09EA"/>
    <w:rsid w:val="00AD6219"/>
    <w:rsid w:val="00AD79E7"/>
    <w:rsid w:val="00AE441B"/>
    <w:rsid w:val="00AE73C8"/>
    <w:rsid w:val="00AF3C04"/>
    <w:rsid w:val="00B17CBF"/>
    <w:rsid w:val="00B4512F"/>
    <w:rsid w:val="00B87A5B"/>
    <w:rsid w:val="00BA0323"/>
    <w:rsid w:val="00BA2F37"/>
    <w:rsid w:val="00BA51CB"/>
    <w:rsid w:val="00BC10F2"/>
    <w:rsid w:val="00BC4BEE"/>
    <w:rsid w:val="00BF3774"/>
    <w:rsid w:val="00C13F24"/>
    <w:rsid w:val="00C2244A"/>
    <w:rsid w:val="00C266BA"/>
    <w:rsid w:val="00C412CD"/>
    <w:rsid w:val="00C42EFD"/>
    <w:rsid w:val="00C46002"/>
    <w:rsid w:val="00C55ADD"/>
    <w:rsid w:val="00CB1B6E"/>
    <w:rsid w:val="00CD4DE6"/>
    <w:rsid w:val="00D26615"/>
    <w:rsid w:val="00D44847"/>
    <w:rsid w:val="00D53BA7"/>
    <w:rsid w:val="00D67A1F"/>
    <w:rsid w:val="00D705AE"/>
    <w:rsid w:val="00D745C4"/>
    <w:rsid w:val="00DC388B"/>
    <w:rsid w:val="00DC61B0"/>
    <w:rsid w:val="00DD084C"/>
    <w:rsid w:val="00DD6297"/>
    <w:rsid w:val="00DE1CEF"/>
    <w:rsid w:val="00DF2F54"/>
    <w:rsid w:val="00DF4936"/>
    <w:rsid w:val="00E05AC9"/>
    <w:rsid w:val="00E07FCC"/>
    <w:rsid w:val="00E17F31"/>
    <w:rsid w:val="00E634DA"/>
    <w:rsid w:val="00E63A00"/>
    <w:rsid w:val="00E679AA"/>
    <w:rsid w:val="00E769AB"/>
    <w:rsid w:val="00ED243A"/>
    <w:rsid w:val="00ED6727"/>
    <w:rsid w:val="00EF0E2E"/>
    <w:rsid w:val="00F000B4"/>
    <w:rsid w:val="00F06EDD"/>
    <w:rsid w:val="00F116EE"/>
    <w:rsid w:val="00F22777"/>
    <w:rsid w:val="00F614D6"/>
    <w:rsid w:val="00F65D1D"/>
    <w:rsid w:val="00F92428"/>
    <w:rsid w:val="00F94145"/>
    <w:rsid w:val="00F96B90"/>
    <w:rsid w:val="00FE4C66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95C0"/>
  <w15:docId w15:val="{4741570C-C856-4209-81D3-3CCB56FE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0D20"/>
    <w:pPr>
      <w:ind w:left="720"/>
      <w:contextualSpacing/>
    </w:pPr>
  </w:style>
  <w:style w:type="paragraph" w:customStyle="1" w:styleId="BodyText22">
    <w:name w:val="Body Text 22"/>
    <w:basedOn w:val="Normal"/>
    <w:rsid w:val="00F614D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5A28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45C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45C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roliveira</dc:creator>
  <cp:lastModifiedBy>Débora Tavares</cp:lastModifiedBy>
  <cp:revision>6</cp:revision>
  <cp:lastPrinted>2018-04-09T20:54:00Z</cp:lastPrinted>
  <dcterms:created xsi:type="dcterms:W3CDTF">2022-10-06T14:13:00Z</dcterms:created>
  <dcterms:modified xsi:type="dcterms:W3CDTF">2022-10-10T15:28:00Z</dcterms:modified>
</cp:coreProperties>
</file>